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rPrChange w:id="10" w:author="吴铭华" w:date="2022-07-14T17:16:32Z">
            <w:rPr>
              <w:rFonts w:ascii="仿宋_GB2312" w:hAnsi="仿宋_GB2312" w:eastAsia="仿宋_GB2312" w:cs="仿宋_GB2312"/>
              <w:bCs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bCs/>
          <w:sz w:val="32"/>
          <w:szCs w:val="32"/>
          <w:rPrChange w:id="11" w:author="吴铭华" w:date="2022-07-14T17:16:32Z"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</w:rPrChange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  <w:rPrChange w:id="12" w:author="吴铭华" w:date="2022-07-14T17:16:32Z"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</w:rPrChange>
        </w:rPr>
        <w:t>2</w:t>
      </w:r>
      <w:del w:id="13" w:author="楼丽娜" w:date="2022-07-14T12:57:25Z">
        <w:r>
          <w:rPr>
            <w:rFonts w:hint="eastAsia" w:ascii="黑体" w:hAnsi="黑体" w:eastAsia="黑体" w:cs="黑体"/>
            <w:bCs/>
            <w:sz w:val="32"/>
            <w:szCs w:val="32"/>
            <w:rPrChange w:id="14" w:author="吴铭华" w:date="2022-07-14T17:16:32Z"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rPrChange>
          </w:rPr>
          <w:delText>：</w:delText>
        </w:r>
      </w:del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2022年度财政部高层次财会人才素质提升工程（中青年人才培养-行政事业班）申请表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意见”由申请人所在单位填写对申请人的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8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67"/>
        <w:gridCol w:w="1140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学位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；目前的学习状态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□否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1"/>
                <w:szCs w:val="21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其他职业资格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1"/>
                <w:szCs w:val="21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水平证书或考试成绩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学习经历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ind w:firstLine="6184" w:firstLineChars="2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ins w:id="16" w:author="朱卫品" w:date="2022-07-14T14:56:37Z">
              <w:r>
                <w:rPr>
                  <w:rFonts w:hint="eastAsia" w:ascii="仿宋_GB2312" w:hAnsi="宋体" w:eastAsia="仿宋_GB2312"/>
                  <w:b/>
                  <w:sz w:val="30"/>
                  <w:szCs w:val="30"/>
                  <w:lang w:eastAsia="zh-CN"/>
                </w:rPr>
                <w:t>主</w:t>
              </w:r>
            </w:ins>
            <w:ins w:id="17" w:author="朱卫品" w:date="2022-07-14T14:56:38Z">
              <w:r>
                <w:rPr>
                  <w:rFonts w:hint="eastAsia" w:ascii="仿宋_GB2312" w:hAnsi="宋体" w:eastAsia="仿宋_GB2312"/>
                  <w:b/>
                  <w:sz w:val="30"/>
                  <w:szCs w:val="30"/>
                  <w:lang w:eastAsia="zh-CN"/>
                </w:rPr>
                <w:t>管</w:t>
              </w:r>
            </w:ins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  <w:ins w:id="18" w:author="朱卫品" w:date="2022-07-14T14:56:42Z">
              <w:r>
                <w:rPr>
                  <w:rFonts w:hint="eastAsia" w:ascii="仿宋_GB2312" w:hAnsi="宋体" w:eastAsia="仿宋_GB2312"/>
                  <w:b/>
                  <w:sz w:val="30"/>
                  <w:szCs w:val="30"/>
                  <w:lang w:eastAsia="zh-CN"/>
                </w:rPr>
                <w:t>审核</w:t>
              </w:r>
            </w:ins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ind w:right="980"/>
              <w:jc w:val="both"/>
              <w:rPr>
                <w:ins w:id="20" w:author="朱卫品" w:date="2022-07-14T14:56:56Z"/>
                <w:rFonts w:hint="eastAsia" w:ascii="仿宋_GB2312" w:eastAsia="仿宋_GB2312"/>
                <w:b/>
                <w:sz w:val="28"/>
                <w:szCs w:val="28"/>
                <w:lang w:eastAsia="zh-CN"/>
              </w:rPr>
              <w:pPrChange w:id="19" w:author="朱卫品" w:date="2022-07-14T14:57:01Z">
                <w:pPr>
                  <w:ind w:right="980"/>
                  <w:jc w:val="right"/>
                </w:pPr>
              </w:pPrChange>
            </w:pPr>
            <w:ins w:id="21" w:author="朱卫品" w:date="2022-07-14T14:57:11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要</w:t>
              </w:r>
            </w:ins>
            <w:ins w:id="22" w:author="朱卫品" w:date="2022-07-14T14:57:12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求</w:t>
              </w:r>
            </w:ins>
            <w:ins w:id="23" w:author="朱卫品" w:date="2022-07-14T14:57:13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：</w:t>
              </w:r>
            </w:ins>
            <w:ins w:id="24" w:author="朱卫品" w:date="2022-07-14T14:57:15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由</w:t>
              </w:r>
            </w:ins>
            <w:ins w:id="25" w:author="朱卫品" w:date="2022-07-14T14:57:17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省</w:t>
              </w:r>
            </w:ins>
            <w:ins w:id="26" w:author="朱卫品" w:date="2022-07-14T14:57:18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财政</w:t>
              </w:r>
            </w:ins>
            <w:ins w:id="27" w:author="朱卫品" w:date="2022-07-14T14:57:20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厅</w:t>
              </w:r>
            </w:ins>
            <w:ins w:id="28" w:author="朱卫品" w:date="2022-07-14T14:57:37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填写</w:t>
              </w:r>
            </w:ins>
            <w:ins w:id="29" w:author="朱卫品" w:date="2022-07-14T14:57:45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推荐</w:t>
              </w:r>
            </w:ins>
            <w:ins w:id="30" w:author="朱卫品" w:date="2022-07-14T14:57:46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意见</w:t>
              </w:r>
            </w:ins>
            <w:ins w:id="31" w:author="朱卫品" w:date="2022-07-14T14:57:49Z">
              <w:r>
                <w:rPr>
                  <w:rFonts w:hint="eastAsia" w:ascii="仿宋_GB2312" w:eastAsia="仿宋_GB2312"/>
                  <w:b/>
                  <w:sz w:val="28"/>
                  <w:szCs w:val="28"/>
                  <w:lang w:eastAsia="zh-CN"/>
                </w:rPr>
                <w:t>。</w:t>
              </w:r>
            </w:ins>
          </w:p>
          <w:p>
            <w:pPr>
              <w:ind w:right="980"/>
              <w:jc w:val="right"/>
              <w:rPr>
                <w:ins w:id="32" w:author="朱卫品" w:date="2022-07-14T14:57:57Z"/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ins w:id="33" w:author="朱卫品" w:date="2022-07-14T14:57:57Z"/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ins w:id="34" w:author="朱卫品" w:date="2022-07-14T14:56:56Z"/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ins w:id="35" w:author="朱卫品" w:date="2022-07-14T14:56:57Z"/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ins w:id="36" w:author="朱卫品" w:date="2022-07-14T14:56:57Z"/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DelRangeStart w:id="0" w:author="吴铭华" w:date="2022-07-14T17:17:05Z"/>
  <w:sdt>
    <w:sdtPr>
      <w:rPr/>
      <w:id w:val="18791329"/>
    </w:sdtPr>
    <w:sdtEndPr>
      <w:rPr/>
    </w:sdtEndPr>
    <w:sdtContent>
      <w:customXmlDelRangeEnd w:id="0"/>
      <w:p>
        <w:pPr>
          <w:pStyle w:val="3"/>
          <w:jc w:val="center"/>
        </w:pPr>
        <w:del w:id="3" w:author="吴铭华" w:date="2022-07-14T17:17:05Z">
          <w:r>
            <w:rPr/>
            <w:fldChar w:fldCharType="begin"/>
          </w:r>
        </w:del>
        <w:del w:id="4" w:author="吴铭华" w:date="2022-07-14T17:17:05Z">
          <w:r>
            <w:rPr/>
            <w:delInstrText xml:space="preserve"> PAGE   \* MERGEFORMAT </w:delInstrText>
          </w:r>
        </w:del>
        <w:del w:id="5" w:author="吴铭华" w:date="2022-07-14T17:17:05Z">
          <w:r>
            <w:rPr/>
            <w:fldChar w:fldCharType="separate"/>
          </w:r>
        </w:del>
        <w:del w:id="6" w:author="吴铭华" w:date="2022-07-14T17:17:05Z">
          <w:r>
            <w:rPr>
              <w:lang w:val="zh-CN"/>
            </w:rPr>
            <w:delText>4</w:delText>
          </w:r>
        </w:del>
        <w:del w:id="7" w:author="吴铭华" w:date="2022-07-14T17:17:05Z">
          <w:r>
            <w:rPr>
              <w:lang w:val="zh-CN"/>
            </w:rPr>
            <w:fldChar w:fldCharType="end"/>
          </w:r>
        </w:del>
        <w:bookmarkStart w:id="0" w:name="_GoBack"/>
        <w:bookmarkEnd w:id="0"/>
      </w:p>
      <w:customXmlDelRangeStart w:id="9" w:author="吴铭华" w:date="2022-07-14T17:17:05Z"/>
    </w:sdtContent>
  </w:sdt>
  <w:customXmlDelRangeEnd w:id="9"/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07E57251"/>
    <w:rsid w:val="0C9C03FD"/>
    <w:rsid w:val="129A0A02"/>
    <w:rsid w:val="135A361F"/>
    <w:rsid w:val="176D28A5"/>
    <w:rsid w:val="1A6E772B"/>
    <w:rsid w:val="1C0773DA"/>
    <w:rsid w:val="21551401"/>
    <w:rsid w:val="2511001C"/>
    <w:rsid w:val="2AAC1B60"/>
    <w:rsid w:val="2AAE6EE4"/>
    <w:rsid w:val="32A424EA"/>
    <w:rsid w:val="33FE0898"/>
    <w:rsid w:val="3CFFE644"/>
    <w:rsid w:val="3E4F0FE8"/>
    <w:rsid w:val="3EEFD97F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54A4B6F"/>
    <w:rsid w:val="5AF51ED1"/>
    <w:rsid w:val="5D00039A"/>
    <w:rsid w:val="5DCF1A6C"/>
    <w:rsid w:val="5F57F0A3"/>
    <w:rsid w:val="61A57242"/>
    <w:rsid w:val="62FA43BF"/>
    <w:rsid w:val="6DF624CC"/>
    <w:rsid w:val="73B33162"/>
    <w:rsid w:val="7A8B59DB"/>
    <w:rsid w:val="7AC53463"/>
    <w:rsid w:val="7DB35DD5"/>
    <w:rsid w:val="7EFC6457"/>
    <w:rsid w:val="7FD7DE3E"/>
    <w:rsid w:val="7FFB9A95"/>
    <w:rsid w:val="7FFBE6C4"/>
    <w:rsid w:val="BFA52C92"/>
    <w:rsid w:val="D7FD824C"/>
    <w:rsid w:val="DFF92689"/>
    <w:rsid w:val="EFEABFD4"/>
    <w:rsid w:val="F5EB14CB"/>
    <w:rsid w:val="FDFFB3D9"/>
    <w:rsid w:val="FF6D9ECE"/>
    <w:rsid w:val="FFDFA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115</TotalTime>
  <ScaleCrop>false</ScaleCrop>
  <LinksUpToDate>false</LinksUpToDate>
  <CharactersWithSpaces>1324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2019-11-26T09:10:00Z</dcterms:created>
  <dc:creator>cui</dc:creator>
  <cp:lastModifiedBy>吴铭华</cp:lastModifiedBy>
  <cp:lastPrinted>2022-07-14T09:17:10Z</cp:lastPrinted>
  <dcterms:modified xsi:type="dcterms:W3CDTF">2022-07-14T09:17:19Z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