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600" w:lineRule="exact"/>
        <w:ind w:left="0" w:leftChars="0" w:right="0" w:firstLine="0" w:firstLineChars="0"/>
        <w:jc w:val="both"/>
        <w:textAlignment w:val="auto"/>
        <w:outlineLvl w:val="9"/>
        <w:rPr>
          <w:ins w:id="1" w:author="俞薇" w:date="2021-10-16T14:51:00Z"/>
          <w:rFonts w:hint="eastAsia" w:ascii="黑体" w:hAnsi="黑体" w:eastAsia="黑体" w:cs="黑体"/>
          <w:sz w:val="32"/>
          <w:szCs w:val="32"/>
          <w:lang w:val="en-US" w:eastAsia="zh-CN"/>
          <w:rPrChange w:id="2" w:author="俞薇" w:date="2021-10-16T14:51:00Z">
            <w:rPr>
              <w:rFonts w:hint="eastAsia" w:ascii="方正小标宋简体" w:hAnsi="方正小标宋简体" w:eastAsia="方正小标宋简体" w:cs="方正小标宋简体"/>
              <w:sz w:val="44"/>
              <w:szCs w:val="44"/>
              <w:lang w:val="en-US" w:eastAsia="zh-CN"/>
            </w:rPr>
          </w:rPrChange>
        </w:rPr>
        <w:pPrChange w:id="0" w:author="俞薇" w:date="2021-10-16T14:51:00Z">
          <w:pPr>
            <w:widowControl w:val="0"/>
            <w:wordWrap/>
            <w:adjustRightInd/>
            <w:snapToGrid/>
            <w:spacing w:line="600" w:lineRule="exact"/>
            <w:ind w:left="0" w:leftChars="0" w:right="0" w:firstLine="0" w:firstLineChars="0"/>
            <w:jc w:val="center"/>
            <w:textAlignment w:val="auto"/>
            <w:outlineLvl w:val="9"/>
          </w:pPr>
        </w:pPrChange>
      </w:pPr>
      <w:ins w:id="3" w:author="俞薇" w:date="2021-10-16T14:51:00Z">
        <w:bookmarkStart w:id="0" w:name="_GoBack"/>
        <w:bookmarkEnd w:id="0"/>
        <w:r>
          <w:rPr>
            <w:rFonts w:hint="eastAsia" w:ascii="黑体" w:hAnsi="黑体" w:eastAsia="黑体" w:cs="黑体"/>
            <w:sz w:val="32"/>
            <w:szCs w:val="32"/>
            <w:lang w:val="en-US" w:eastAsia="zh-CN"/>
          </w:rPr>
          <w:t>附件4</w:t>
        </w:r>
      </w:ins>
    </w:p>
    <w:p>
      <w:pPr>
        <w:widowControl w:val="0"/>
        <w:wordWrap/>
        <w:adjustRightInd/>
        <w:snapToGrid/>
        <w:spacing w:line="6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浙江省代理记账机构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变更事项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备案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表</w:t>
      </w:r>
    </w:p>
    <w:p>
      <w:pPr>
        <w:widowControl w:val="0"/>
        <w:wordWrap/>
        <w:adjustRightInd/>
        <w:snapToGrid/>
        <w:spacing w:line="52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widowControl w:val="0"/>
        <w:wordWrap/>
        <w:adjustRightInd/>
        <w:snapToGrid/>
        <w:spacing w:line="400" w:lineRule="exact"/>
        <w:ind w:left="0" w:leftChars="0" w:right="-153" w:rightChars="-73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u w:val="single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 xml:space="preserve"> 代理记账机构</w:t>
      </w:r>
      <w:r>
        <w:rPr>
          <w:rFonts w:hint="eastAsia" w:ascii="仿宋_GB2312" w:hAnsi="仿宋_GB2312" w:eastAsia="仿宋_GB2312" w:cs="仿宋_GB2312"/>
        </w:rPr>
        <w:t>名称：</w:t>
      </w:r>
      <w:r>
        <w:rPr>
          <w:rFonts w:hint="eastAsia" w:ascii="仿宋_GB2312" w:hAnsi="仿宋_GB2312" w:eastAsia="仿宋_GB2312" w:cs="仿宋_GB2312"/>
          <w:u w:val="single"/>
        </w:rPr>
        <w:t xml:space="preserve">                                       </w:t>
      </w:r>
    </w:p>
    <w:p>
      <w:pPr>
        <w:widowControl w:val="0"/>
        <w:wordWrap/>
        <w:adjustRightInd/>
        <w:snapToGrid/>
        <w:spacing w:line="400" w:lineRule="exact"/>
        <w:ind w:left="0" w:leftChars="0" w:right="-153" w:rightChars="-73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u w:val="single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</w:rPr>
        <w:t>执业证书编号：</w:t>
      </w:r>
      <w:r>
        <w:rPr>
          <w:rFonts w:hint="eastAsia" w:ascii="仿宋_GB2312" w:hAnsi="仿宋_GB2312" w:eastAsia="仿宋_GB2312" w:cs="仿宋_GB231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</w:rPr>
        <w:t xml:space="preserve">  批准执业日期：</w:t>
      </w:r>
      <w:r>
        <w:rPr>
          <w:rFonts w:hint="eastAsia" w:ascii="仿宋_GB2312" w:hAnsi="仿宋_GB2312" w:eastAsia="仿宋_GB2312" w:cs="仿宋_GB2312"/>
          <w:u w:val="single"/>
        </w:rPr>
        <w:t xml:space="preserve">               </w:t>
      </w:r>
    </w:p>
    <w:p>
      <w:pPr>
        <w:widowControl w:val="0"/>
        <w:wordWrap/>
        <w:adjustRightInd/>
        <w:snapToGrid/>
        <w:spacing w:line="160" w:lineRule="exact"/>
        <w:ind w:left="0" w:leftChars="0" w:right="-153" w:rightChars="-73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u w:val="single"/>
        </w:rPr>
      </w:pPr>
    </w:p>
    <w:tbl>
      <w:tblPr>
        <w:tblStyle w:val="5"/>
        <w:tblW w:w="1456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8"/>
        <w:gridCol w:w="1372"/>
        <w:gridCol w:w="1260"/>
        <w:gridCol w:w="750"/>
        <w:gridCol w:w="1763"/>
        <w:gridCol w:w="1297"/>
        <w:gridCol w:w="2520"/>
        <w:gridCol w:w="4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508" w:type="dxa"/>
            <w:vAlign w:val="center"/>
          </w:tcPr>
          <w:p>
            <w:pPr>
              <w:spacing w:beforeLines="0" w:afterLines="0" w:line="280" w:lineRule="exact"/>
              <w:ind w:right="-153" w:rightChars="-73" w:firstLine="210" w:firstLineChars="10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项  目</w:t>
            </w:r>
          </w:p>
        </w:tc>
        <w:tc>
          <w:tcPr>
            <w:tcW w:w="1372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变更前情况</w:t>
            </w:r>
          </w:p>
        </w:tc>
        <w:tc>
          <w:tcPr>
            <w:tcW w:w="11685" w:type="dxa"/>
            <w:gridSpan w:val="6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变更后情况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508" w:type="dxa"/>
            <w:vAlign w:val="center"/>
          </w:tcPr>
          <w:p>
            <w:pPr>
              <w:widowControl w:val="0"/>
              <w:wordWrap/>
              <w:adjustRightInd/>
              <w:snapToGrid/>
              <w:spacing w:beforeLines="0" w:afterLines="0"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代理记账机构名称</w:t>
            </w:r>
          </w:p>
        </w:tc>
        <w:tc>
          <w:tcPr>
            <w:tcW w:w="1372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685" w:type="dxa"/>
            <w:gridSpan w:val="6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08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beforeLines="0" w:afterLines="0"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主管代理记账业务负责人</w:t>
            </w:r>
          </w:p>
        </w:tc>
        <w:tc>
          <w:tcPr>
            <w:tcW w:w="1372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姓名</w:t>
            </w:r>
          </w:p>
        </w:tc>
        <w:tc>
          <w:tcPr>
            <w:tcW w:w="126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Lines="0" w:afterLines="0"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姓名</w:t>
            </w:r>
          </w:p>
        </w:tc>
        <w:tc>
          <w:tcPr>
            <w:tcW w:w="75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Lines="0" w:afterLines="0"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性别</w:t>
            </w:r>
          </w:p>
        </w:tc>
        <w:tc>
          <w:tcPr>
            <w:tcW w:w="1763" w:type="dxa"/>
            <w:vAlign w:val="center"/>
          </w:tcPr>
          <w:p>
            <w:pPr>
              <w:widowControl w:val="0"/>
              <w:wordWrap/>
              <w:adjustRightInd/>
              <w:snapToGrid/>
              <w:spacing w:beforeLines="0" w:afterLines="0"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身份证号码</w:t>
            </w:r>
          </w:p>
        </w:tc>
        <w:tc>
          <w:tcPr>
            <w:tcW w:w="1297" w:type="dxa"/>
            <w:vAlign w:val="center"/>
          </w:tcPr>
          <w:p>
            <w:pPr>
              <w:widowControl w:val="0"/>
              <w:wordWrap/>
              <w:adjustRightInd/>
              <w:snapToGrid/>
              <w:spacing w:beforeLines="0" w:afterLines="0"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是否具有会计师以上专业技术职务资格</w:t>
            </w:r>
          </w:p>
        </w:tc>
        <w:tc>
          <w:tcPr>
            <w:tcW w:w="252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Lines="0" w:afterLines="0"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是否从事会计工作不少于三年（如是，请填写“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主管代理记</w:t>
            </w:r>
            <w:del w:id="4" w:author="陆阳" w:date="2020-11-16T17:14:44Z">
              <w:r>
                <w:rPr>
                  <w:rFonts w:hint="eastAsia" w:ascii="仿宋_GB2312" w:hAnsi="仿宋_GB2312" w:eastAsia="仿宋_GB2312" w:cs="仿宋_GB2312"/>
                  <w:sz w:val="21"/>
                  <w:szCs w:val="21"/>
                  <w:lang w:val="en-US" w:eastAsia="zh-CN"/>
                </w:rPr>
                <w:delText>帐</w:delText>
              </w:r>
            </w:del>
            <w:ins w:id="5" w:author="陆阳" w:date="2020-11-16T17:14:44Z">
              <w:r>
                <w:rPr>
                  <w:rFonts w:hint="eastAsia" w:ascii="仿宋_GB2312" w:hAnsi="仿宋_GB2312" w:eastAsia="仿宋_GB2312" w:cs="仿宋_GB2312"/>
                  <w:sz w:val="21"/>
                  <w:szCs w:val="21"/>
                  <w:lang w:val="en-US" w:eastAsia="zh-CN"/>
                </w:rPr>
                <w:t>账</w:t>
              </w:r>
            </w:ins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业务负责人从事会计工作不少于三年承诺书”。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4095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beforeLines="0" w:afterLines="0"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/>
              </w:rPr>
              <w:t>主管代理记</w:t>
            </w:r>
            <w:del w:id="6" w:author="陆阳" w:date="2020-11-16T17:14:25Z">
              <w:r>
                <w:rPr>
                  <w:rFonts w:hint="eastAsia" w:ascii="仿宋_GB2312" w:hAnsi="仿宋_GB2312" w:eastAsia="仿宋_GB2312" w:cs="仿宋_GB2312"/>
                  <w:b/>
                  <w:bCs/>
                  <w:sz w:val="21"/>
                  <w:szCs w:val="21"/>
                  <w:lang w:val="en-US" w:eastAsia="zh-CN"/>
                </w:rPr>
                <w:delText>帐</w:delText>
              </w:r>
            </w:del>
            <w:ins w:id="7" w:author="陆阳" w:date="2020-11-16T17:14:25Z">
              <w:r>
                <w:rPr>
                  <w:rFonts w:hint="eastAsia" w:ascii="仿宋_GB2312" w:hAnsi="仿宋_GB2312" w:eastAsia="仿宋_GB2312" w:cs="仿宋_GB2312"/>
                  <w:b/>
                  <w:bCs/>
                  <w:sz w:val="21"/>
                  <w:szCs w:val="21"/>
                  <w:lang w:val="en-US" w:eastAsia="zh-CN"/>
                </w:rPr>
                <w:t>账</w:t>
              </w:r>
            </w:ins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/>
              </w:rPr>
              <w:t>业务负责人从事会计工作不少于三年承诺书</w:t>
            </w:r>
          </w:p>
          <w:p>
            <w:pPr>
              <w:widowControl w:val="0"/>
              <w:wordWrap/>
              <w:adjustRightInd/>
              <w:snapToGrid/>
              <w:spacing w:beforeLines="0" w:afterLines="0" w:line="2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15"/>
                <w:szCs w:val="15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财政局：本人自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月起至今已从事会计工作满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年。如有不实，本人将承担相应的法律责任。特此承诺。</w:t>
            </w:r>
          </w:p>
          <w:p>
            <w:pPr>
              <w:widowControl w:val="0"/>
              <w:wordWrap/>
              <w:adjustRightInd/>
              <w:snapToGrid/>
              <w:spacing w:beforeLines="0" w:afterLines="0" w:line="2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承诺人签名：</w:t>
            </w:r>
            <w:r>
              <w:rPr>
                <w:rFonts w:hint="eastAsia" w:ascii="宋体" w:hAnsi="宋体"/>
                <w:sz w:val="18"/>
                <w:szCs w:val="18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15"/>
                <w:szCs w:val="15"/>
                <w:u w:val="none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18"/>
                <w:szCs w:val="1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15"/>
                <w:szCs w:val="15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15"/>
                <w:szCs w:val="15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15"/>
                <w:szCs w:val="15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lang w:val="en-US" w:eastAsia="zh-C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08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beforeLines="0" w:afterLines="0"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72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Lines="0" w:afterLines="0"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Lines="0" w:afterLines="0"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63" w:type="dxa"/>
            <w:vAlign w:val="center"/>
          </w:tcPr>
          <w:p>
            <w:pPr>
              <w:widowControl w:val="0"/>
              <w:wordWrap/>
              <w:adjustRightInd/>
              <w:snapToGrid/>
              <w:spacing w:beforeLines="0" w:afterLines="0"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297" w:type="dxa"/>
            <w:vAlign w:val="center"/>
          </w:tcPr>
          <w:p>
            <w:pPr>
              <w:widowControl w:val="0"/>
              <w:wordWrap/>
              <w:adjustRightInd/>
              <w:snapToGrid/>
              <w:spacing w:beforeLines="0" w:afterLines="0"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52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Lines="0" w:afterLines="0" w:line="28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095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beforeLines="0" w:afterLines="0"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508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Lines="0" w:afterLines="0"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专职从业人员</w:t>
            </w:r>
          </w:p>
        </w:tc>
        <w:tc>
          <w:tcPr>
            <w:tcW w:w="1372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姓名</w:t>
            </w:r>
          </w:p>
        </w:tc>
        <w:tc>
          <w:tcPr>
            <w:tcW w:w="126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Lines="0" w:afterLines="0"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姓名</w:t>
            </w:r>
          </w:p>
        </w:tc>
        <w:tc>
          <w:tcPr>
            <w:tcW w:w="75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Lines="0" w:afterLines="0"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性别</w:t>
            </w:r>
          </w:p>
        </w:tc>
        <w:tc>
          <w:tcPr>
            <w:tcW w:w="1763" w:type="dxa"/>
            <w:vAlign w:val="center"/>
          </w:tcPr>
          <w:p>
            <w:pPr>
              <w:widowControl w:val="0"/>
              <w:wordWrap/>
              <w:adjustRightInd/>
              <w:snapToGrid/>
              <w:spacing w:beforeLines="0" w:afterLines="0"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身份证号码</w:t>
            </w:r>
          </w:p>
        </w:tc>
        <w:tc>
          <w:tcPr>
            <w:tcW w:w="7912" w:type="dxa"/>
            <w:gridSpan w:val="3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beforeLines="0" w:afterLines="0"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eastAsia="zh-CN"/>
              </w:rPr>
              <w:t>会计代理记</w:t>
            </w:r>
            <w:del w:id="8" w:author="陆阳" w:date="2020-11-16T17:14:57Z">
              <w:r>
                <w:rPr>
                  <w:rFonts w:hint="eastAsia" w:ascii="仿宋_GB2312" w:hAnsi="仿宋_GB2312" w:eastAsia="仿宋_GB2312" w:cs="仿宋_GB2312"/>
                  <w:b/>
                  <w:bCs/>
                  <w:sz w:val="21"/>
                  <w:szCs w:val="21"/>
                  <w:lang w:eastAsia="zh-CN"/>
                </w:rPr>
                <w:delText>帐</w:delText>
              </w:r>
            </w:del>
            <w:ins w:id="9" w:author="陆阳" w:date="2020-11-16T17:14:57Z">
              <w:r>
                <w:rPr>
                  <w:rFonts w:hint="eastAsia" w:ascii="仿宋_GB2312" w:hAnsi="仿宋_GB2312" w:eastAsia="仿宋_GB2312" w:cs="仿宋_GB2312"/>
                  <w:b/>
                  <w:bCs/>
                  <w:sz w:val="21"/>
                  <w:szCs w:val="21"/>
                  <w:lang w:eastAsia="zh-CN"/>
                </w:rPr>
                <w:t>账</w:t>
              </w:r>
            </w:ins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eastAsia="zh-CN"/>
              </w:rPr>
              <w:t>机构专职从业人员承诺书</w:t>
            </w:r>
          </w:p>
          <w:p>
            <w:pPr>
              <w:widowControl w:val="0"/>
              <w:wordWrap/>
              <w:adjustRightInd/>
              <w:snapToGrid/>
              <w:spacing w:beforeLines="0" w:afterLines="0" w:line="2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15"/>
                <w:szCs w:val="15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财政局：本人承诺仅在</w:t>
            </w:r>
            <w:r>
              <w:rPr>
                <w:rFonts w:hint="eastAsia" w:ascii="宋体" w:hAnsi="宋体"/>
                <w:sz w:val="18"/>
                <w:szCs w:val="1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15"/>
                <w:szCs w:val="15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代理记账机构专职从事会计代理记账业务。如有违反，本人将承担相应的法律责任。</w:t>
            </w:r>
          </w:p>
          <w:p>
            <w:pPr>
              <w:widowControl w:val="0"/>
              <w:wordWrap/>
              <w:adjustRightInd/>
              <w:snapToGrid/>
              <w:spacing w:beforeLines="0" w:afterLines="0" w:line="2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承诺人签名：</w:t>
            </w:r>
            <w:r>
              <w:rPr>
                <w:rFonts w:hint="eastAsia" w:ascii="宋体" w:hAnsi="宋体"/>
                <w:sz w:val="18"/>
                <w:szCs w:val="18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15"/>
                <w:szCs w:val="15"/>
                <w:u w:val="none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   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15"/>
                <w:szCs w:val="15"/>
                <w:u w:val="none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lang w:val="en-US" w:eastAsia="zh-CN"/>
              </w:rPr>
              <w:t xml:space="preserve"> 年    月    日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50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Lines="0" w:afterLines="0"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72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Lines="0" w:afterLines="0"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Lines="0" w:afterLines="0"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63" w:type="dxa"/>
            <w:vAlign w:val="center"/>
          </w:tcPr>
          <w:p>
            <w:pPr>
              <w:widowControl w:val="0"/>
              <w:wordWrap/>
              <w:adjustRightInd/>
              <w:snapToGrid/>
              <w:spacing w:beforeLines="0" w:afterLines="0"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912" w:type="dxa"/>
            <w:gridSpan w:val="3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beforeLines="0" w:afterLines="0"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508" w:type="dxa"/>
            <w:vAlign w:val="center"/>
          </w:tcPr>
          <w:p>
            <w:pPr>
              <w:widowControl w:val="0"/>
              <w:wordWrap/>
              <w:adjustRightInd/>
              <w:snapToGrid/>
              <w:spacing w:beforeLines="0" w:afterLines="0"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经营场所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地址</w:t>
            </w:r>
          </w:p>
        </w:tc>
        <w:tc>
          <w:tcPr>
            <w:tcW w:w="1372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685" w:type="dxa"/>
            <w:gridSpan w:val="6"/>
            <w:vAlign w:val="center"/>
          </w:tcPr>
          <w:p>
            <w:pPr>
              <w:widowControl w:val="0"/>
              <w:wordWrap/>
              <w:adjustRightInd/>
              <w:snapToGrid/>
              <w:spacing w:beforeLines="0" w:afterLines="0" w:line="28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508" w:type="dxa"/>
            <w:vAlign w:val="center"/>
          </w:tcPr>
          <w:p>
            <w:pPr>
              <w:widowControl w:val="0"/>
              <w:wordWrap/>
              <w:adjustRightInd/>
              <w:snapToGrid/>
              <w:spacing w:beforeLines="0" w:afterLines="0"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代理记账机构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保证</w:t>
            </w:r>
          </w:p>
        </w:tc>
        <w:tc>
          <w:tcPr>
            <w:tcW w:w="13057" w:type="dxa"/>
            <w:gridSpan w:val="7"/>
            <w:vAlign w:val="center"/>
          </w:tcPr>
          <w:p>
            <w:pPr>
              <w:spacing w:beforeLines="0" w:afterLines="0" w:line="28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我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们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保证本表所填报内容全部属实。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法定代表人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签名：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lang w:val="en-US" w:eastAsia="zh-CN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lang w:val="en-US" w:eastAsia="zh-CN"/>
              </w:rPr>
              <w:t xml:space="preserve"> 年    月    日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                                                             </w:t>
            </w:r>
          </w:p>
          <w:p>
            <w:pPr>
              <w:spacing w:beforeLines="0" w:afterLines="0" w:line="28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                            代理记账机构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盖章 </w:t>
            </w:r>
          </w:p>
        </w:tc>
      </w:tr>
    </w:tbl>
    <w:p>
      <w:pPr>
        <w:numPr>
          <w:ilvl w:val="0"/>
          <w:numId w:val="0"/>
        </w:numPr>
        <w:rPr>
          <w:sz w:val="24"/>
        </w:rPr>
      </w:pPr>
      <w:r>
        <w:rPr>
          <w:rFonts w:hint="eastAsia" w:ascii="仿宋_GB2312" w:hAnsi="仿宋_GB2312" w:eastAsia="仿宋_GB2312" w:cs="仿宋_GB2312"/>
          <w:sz w:val="18"/>
          <w:szCs w:val="18"/>
          <w:lang w:eastAsia="zh-CN"/>
        </w:rPr>
        <w:t>备</w:t>
      </w:r>
      <w:r>
        <w:rPr>
          <w:rFonts w:hint="eastAsia" w:ascii="仿宋_GB2312" w:hAnsi="仿宋_GB2312" w:eastAsia="仿宋_GB2312" w:cs="仿宋_GB2312"/>
          <w:sz w:val="18"/>
          <w:szCs w:val="18"/>
        </w:rPr>
        <w:t>注：1、本</w:t>
      </w:r>
      <w:r>
        <w:rPr>
          <w:rFonts w:hint="eastAsia" w:ascii="仿宋_GB2312" w:hAnsi="仿宋_GB2312" w:eastAsia="仿宋_GB2312" w:cs="仿宋_GB2312"/>
          <w:sz w:val="18"/>
          <w:szCs w:val="18"/>
          <w:lang w:val="en-US" w:eastAsia="zh-CN"/>
        </w:rPr>
        <w:t>表只需填变更事项栏目，未变更的不填；2、承诺书需本人亲自签名；3、</w:t>
      </w:r>
      <w:r>
        <w:rPr>
          <w:rFonts w:hint="eastAsia" w:ascii="仿宋_GB2312" w:hAnsi="仿宋_GB2312" w:eastAsia="仿宋_GB2312" w:cs="仿宋_GB2312"/>
          <w:sz w:val="18"/>
          <w:szCs w:val="18"/>
        </w:rPr>
        <w:t xml:space="preserve">有关栏目填写不下时，可多张填写，并在每页签章。 </w:t>
      </w:r>
      <w:r>
        <w:rPr>
          <w:rFonts w:hint="eastAsia"/>
          <w:sz w:val="18"/>
          <w:szCs w:val="18"/>
        </w:rPr>
        <w:t xml:space="preserve">     </w:t>
      </w:r>
      <w:r>
        <w:rPr>
          <w:rFonts w:hint="eastAsia"/>
          <w:sz w:val="24"/>
        </w:rPr>
        <w:t xml:space="preserve">           </w:t>
      </w:r>
    </w:p>
    <w:sectPr>
      <w:pgSz w:w="16838" w:h="11906" w:orient="landscape"/>
      <w:pgMar w:top="1803" w:right="1440" w:bottom="1803" w:left="1440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50D4B2A"/>
    <w:rsid w:val="05B73903"/>
    <w:rsid w:val="09A35209"/>
    <w:rsid w:val="1BD948AE"/>
    <w:rsid w:val="30565DD6"/>
    <w:rsid w:val="309D6FF6"/>
    <w:rsid w:val="3A801301"/>
    <w:rsid w:val="3C480EB4"/>
    <w:rsid w:val="42895F1B"/>
    <w:rsid w:val="46073DD0"/>
    <w:rsid w:val="545361E0"/>
    <w:rsid w:val="62CE0DFD"/>
    <w:rsid w:val="6E6B68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92</Words>
  <Characters>525</Characters>
  <Lines>4</Lines>
  <Paragraphs>1</Paragraphs>
  <TotalTime>2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2017-09-21T01:57:00Z</dcterms:created>
  <dc:creator>韩冰</dc:creator>
  <cp:lastModifiedBy>曹旦娜</cp:lastModifiedBy>
  <cp:lastPrinted>2020-11-20T00:47:00Z</cp:lastPrinted>
  <dcterms:modified xsi:type="dcterms:W3CDTF">2020-11-23T08:10:55Z</dcterms:modified>
  <dc:title>附件7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